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34" w:rsidRPr="003D6734" w:rsidRDefault="00037C29" w:rsidP="00AB1301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8"/>
          <w:szCs w:val="28"/>
          <w:lang w:eastAsia="ru-RU"/>
        </w:rPr>
        <w:drawing>
          <wp:inline distT="0" distB="0" distL="0" distR="0">
            <wp:extent cx="6334453" cy="9033641"/>
            <wp:effectExtent l="19050" t="0" r="9197" b="0"/>
            <wp:docPr id="1" name="Рисунок 1" descr="C:\Users\user\Desktop\положение о работе контрактн управляю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работе контрактн управляющ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54" cy="905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734"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осуществления закупок товаров, работ, услуг (далее – закупка) для обеспечения нужд детского сада, если годовой объем закупок в соответствии с планом-графиком закупок не превышает 100 млн. рублей, и подчиняется ему непосредственно.</w:t>
      </w:r>
      <w:r w:rsidR="003D6734"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 Основными принципами деятельности контрактного управляющего при осуществлении закупок товара, работы, услуги для обеспечения нужд дошкольного образовательного учреждения являются:</w:t>
      </w:r>
    </w:p>
    <w:p w:rsidR="003D6734" w:rsidRPr="003D6734" w:rsidRDefault="003D6734" w:rsidP="00037C29">
      <w:pPr>
        <w:numPr>
          <w:ilvl w:val="0"/>
          <w:numId w:val="25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профессионализм 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—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3D6734" w:rsidRPr="003D6734" w:rsidRDefault="003D6734" w:rsidP="007C7BE4">
      <w:pPr>
        <w:numPr>
          <w:ilvl w:val="0"/>
          <w:numId w:val="25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открытость и прозрачность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3D6734" w:rsidRPr="003D6734" w:rsidRDefault="003D6734" w:rsidP="005A1C5C">
      <w:pPr>
        <w:numPr>
          <w:ilvl w:val="0"/>
          <w:numId w:val="24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эффективность и результативность 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3D6734" w:rsidRPr="003D6734" w:rsidRDefault="003D6734" w:rsidP="005A1C5C">
      <w:pPr>
        <w:numPr>
          <w:ilvl w:val="0"/>
          <w:numId w:val="24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ответственность за результативность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3D6734" w:rsidRPr="003D6734" w:rsidRDefault="003D6734" w:rsidP="003D673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1.5.</w:t>
      </w:r>
      <w:ins w:id="0" w:author="Unknown">
        <w:r w:rsidRPr="003D6734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ins>
      <w:r w:rsidR="007C7BE4" w:rsidRPr="007C7BE4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К обязанностям контрактного управляющего относят: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планирование закупок;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обоснование закупок;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обоснование начальной (максимальной) цены контракта;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обязательное общественное обсуждение закупок;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организационно-техническое обеспечение деятельности комиссий по осуществлению закупок;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привлечение экспертов, экспертных организаций;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подготовка и размещение в единой информационной системе в сфере закупок извещения об осуществлении закупки, документации о закупках (в 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случае, если Федеральным законом №44-ФЗ предусмотрена документация о закупке), проектов контрактов;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подготовка и направление приглашений</w:t>
      </w:r>
      <w:proofErr w:type="gramStart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;</w:t>
      </w:r>
      <w:proofErr w:type="gramEnd"/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заключения контракта;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взаимодействие с поставщиком (подрядчиком, исполнителем) при изменении, расторжении контракта;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направление поставщику (подрядчику, исполнителю) требования об уплате неустоек (штрафов, пеней);</w:t>
      </w:r>
    </w:p>
    <w:p w:rsidR="003D6734" w:rsidRPr="003D6734" w:rsidRDefault="003D6734" w:rsidP="007C7BE4">
      <w:pPr>
        <w:numPr>
          <w:ilvl w:val="0"/>
          <w:numId w:val="26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D6734" w:rsidRPr="003D6734" w:rsidRDefault="003D6734" w:rsidP="003D673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1.6. </w:t>
      </w:r>
      <w:r w:rsidR="007E02B3" w:rsidRPr="007E02B3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Деятельность контрактного управляющего направлена на решение следующих задач:</w:t>
      </w:r>
    </w:p>
    <w:p w:rsidR="003D6734" w:rsidRPr="003D6734" w:rsidRDefault="003D6734" w:rsidP="007E02B3">
      <w:pPr>
        <w:numPr>
          <w:ilvl w:val="0"/>
          <w:numId w:val="27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3D6734" w:rsidRPr="003D6734" w:rsidRDefault="003D6734" w:rsidP="007E02B3">
      <w:pPr>
        <w:numPr>
          <w:ilvl w:val="0"/>
          <w:numId w:val="27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эффективное использование денежных средств, развитие добросовестной конкуренции;</w:t>
      </w:r>
    </w:p>
    <w:p w:rsidR="003D6734" w:rsidRDefault="003D6734" w:rsidP="007E02B3">
      <w:pPr>
        <w:numPr>
          <w:ilvl w:val="0"/>
          <w:numId w:val="27"/>
        </w:numPr>
        <w:tabs>
          <w:tab w:val="clear" w:pos="72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дошкольного образовательного учреждения.</w:t>
      </w:r>
    </w:p>
    <w:p w:rsidR="00F05CF5" w:rsidRPr="003D6734" w:rsidRDefault="00F05CF5" w:rsidP="00F05CF5">
      <w:pPr>
        <w:spacing w:after="0" w:line="35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3D6734" w:rsidRDefault="003D6734" w:rsidP="005A1C5C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Порядок назначения контрактного управляющего</w:t>
      </w:r>
    </w:p>
    <w:p w:rsidR="00F05CF5" w:rsidRPr="003D6734" w:rsidRDefault="00F05CF5" w:rsidP="00704BBD">
      <w:pPr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3D6734" w:rsidRPr="003D6734" w:rsidRDefault="003D6734" w:rsidP="003D6734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Конкретное должностное лицо, назначаемое контрактным управляющим в ДОУ, определяется и утверждается приказом заведующего дошкольным 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образовательным учреждением.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Контрактный управляющий должен иметь высшее образование или дополнительное профессиональное образование в сфере закупок.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2.4. В случае выявления в качестве контрактного управляющего указанных лиц заведующий детским садом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</w:t>
      </w:r>
    </w:p>
    <w:p w:rsidR="003D6734" w:rsidRPr="003D6734" w:rsidRDefault="003D6734" w:rsidP="005A1C5C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Функции и полномочия контрактного управляющего ДОУ</w:t>
      </w:r>
    </w:p>
    <w:p w:rsidR="003D6734" w:rsidRPr="003D6734" w:rsidRDefault="003D6734" w:rsidP="003D673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3.1. </w:t>
      </w:r>
      <w:r w:rsidR="007E02B3" w:rsidRPr="007E02B3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Контрактный управляющий осуществляет следующие функции и полномочия: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3.1.1. Подготавливает и размещает в ЕИС:</w:t>
      </w:r>
    </w:p>
    <w:p w:rsidR="003D6734" w:rsidRPr="003D6734" w:rsidRDefault="003D6734" w:rsidP="007E02B3">
      <w:pPr>
        <w:numPr>
          <w:ilvl w:val="0"/>
          <w:numId w:val="28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план-график и изменения в него;</w:t>
      </w:r>
    </w:p>
    <w:p w:rsidR="003D6734" w:rsidRPr="003D6734" w:rsidRDefault="003D6734" w:rsidP="007E02B3">
      <w:pPr>
        <w:numPr>
          <w:ilvl w:val="0"/>
          <w:numId w:val="28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извещения об осуществлении закупок;</w:t>
      </w:r>
    </w:p>
    <w:p w:rsidR="003D6734" w:rsidRPr="003D6734" w:rsidRDefault="003D6734" w:rsidP="007E02B3">
      <w:pPr>
        <w:numPr>
          <w:ilvl w:val="0"/>
          <w:numId w:val="28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документацию о закупках (в случае, если Федеральным законом №44-ФЗ предусмотрена документация о закупке) и проектов контрактов, подготовку и направление приглашений;</w:t>
      </w:r>
    </w:p>
    <w:p w:rsidR="003D6734" w:rsidRPr="003D6734" w:rsidRDefault="003D6734" w:rsidP="007E02B3">
      <w:pPr>
        <w:numPr>
          <w:ilvl w:val="0"/>
          <w:numId w:val="28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проекты контрактов.</w:t>
      </w:r>
    </w:p>
    <w:p w:rsidR="00F05CF5" w:rsidRDefault="003D6734" w:rsidP="00037C29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3.1.2. На стадии планирования закупок организует консультации с поставщиками (подрядчиками, исполнителями) и участвует в них. Определяет лучшую цену товаров, работ, услуг, лучшие технологии и другие параметры.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3.1.3. Обеспечивает закупки, в том числе заключение контрактов.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3.1.4. Участвует в рассмотрении дел об обжаловании результатов определения поставщиков (подрядчиков, исполнителей) и подготавливает материалы для </w:t>
      </w:r>
      <w:proofErr w:type="spellStart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претензионно-исковой</w:t>
      </w:r>
      <w:proofErr w:type="spellEnd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работы.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3.1.5. Осуществляет иные полномочия, предусмотренные Законом № 44-ФЗ.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3.2. </w:t>
      </w:r>
      <w:r w:rsidR="007E02B3" w:rsidRPr="007E02B3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Контрактный управляющий осуществляет иные полномочия, предусмотренные Федеральным законом, в том числе: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государственных и муниципальных нужд;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 закупок, документацию о закупках или обеспечивает отмену закупки;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3.2.3.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3.2.5. Разрабатывает проекты контрактов.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3.2.6.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3.2.8. Организует осуществление уплаты денежных сумм по банковской гарантии в случаях, предусмотренных Федеральным законом;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3.2.9. Организует возврат денежных средств, внесенных в качестве обеспечения исполнения заявок или обеспечения исполнения контрактов.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 В целях реализации функций и полномочий, указанных в пунктах 3.1, 3.2 настоящего Положения,</w:t>
      </w:r>
    </w:p>
    <w:p w:rsidR="003D6734" w:rsidRPr="003D6734" w:rsidRDefault="00F05CF5" w:rsidP="003D673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</w:pPr>
      <w:r w:rsidRPr="00CF1AF9">
        <w:rPr>
          <w:rFonts w:ascii="Times New Roman" w:eastAsia="Times New Roman" w:hAnsi="Times New Roman" w:cs="Times New Roman"/>
          <w:i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контрактный управляющий ДОУ обязан</w:t>
      </w:r>
      <w:r w:rsidR="003D6734" w:rsidRPr="003D6734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:</w:t>
      </w:r>
    </w:p>
    <w:p w:rsidR="003D6734" w:rsidRPr="003D6734" w:rsidRDefault="003D6734" w:rsidP="00F05CF5">
      <w:pPr>
        <w:numPr>
          <w:ilvl w:val="0"/>
          <w:numId w:val="29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 о контрактном управляющем в детском саду;</w:t>
      </w:r>
    </w:p>
    <w:p w:rsidR="003D6734" w:rsidRPr="003D6734" w:rsidRDefault="003D6734" w:rsidP="00F05CF5">
      <w:pPr>
        <w:numPr>
          <w:ilvl w:val="0"/>
          <w:numId w:val="29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D6734" w:rsidRPr="003D6734" w:rsidRDefault="003D6734" w:rsidP="00F05CF5">
      <w:pPr>
        <w:numPr>
          <w:ilvl w:val="0"/>
          <w:numId w:val="29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3D6734" w:rsidRPr="003D6734" w:rsidRDefault="003D6734" w:rsidP="00F05CF5">
      <w:pPr>
        <w:numPr>
          <w:ilvl w:val="0"/>
          <w:numId w:val="29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3D6734" w:rsidRPr="003D6734" w:rsidRDefault="003D6734" w:rsidP="00F05CF5">
      <w:pPr>
        <w:numPr>
          <w:ilvl w:val="0"/>
          <w:numId w:val="29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3D6734" w:rsidRPr="003D6734" w:rsidRDefault="003D6734" w:rsidP="00F05CF5">
      <w:pPr>
        <w:numPr>
          <w:ilvl w:val="0"/>
          <w:numId w:val="29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соблюдать иные обязательства и требования, установленные Законом.</w:t>
      </w:r>
    </w:p>
    <w:p w:rsidR="003D6734" w:rsidRPr="003D6734" w:rsidRDefault="003D6734" w:rsidP="003D6734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3.4.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 В пределах своей компетенции контрактный управляющий осуществляет взаимодействие с другими структурными подразделениями ДОУ, а также осуществляет иные полномочия, предусмотренные внутренними документами дошкольного образовательного учреждения.</w:t>
      </w:r>
    </w:p>
    <w:p w:rsidR="003D6734" w:rsidRPr="003D6734" w:rsidRDefault="003D6734" w:rsidP="00CF1AF9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Ответственность контрактного управляющего</w:t>
      </w:r>
    </w:p>
    <w:p w:rsidR="003D6734" w:rsidRPr="003D6734" w:rsidRDefault="003D6734" w:rsidP="003D6734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 Контрактный управляющий ДОУ,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Контрактный управляющий детского сада,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заведующим дошкольным образовательным учреждением.</w:t>
      </w:r>
    </w:p>
    <w:p w:rsidR="003D6734" w:rsidRPr="003D6734" w:rsidRDefault="003D6734" w:rsidP="00CF1AF9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Взаимодействие со структурными подразделениями</w:t>
      </w:r>
    </w:p>
    <w:p w:rsidR="003D6734" w:rsidRPr="003D6734" w:rsidRDefault="003D6734" w:rsidP="003D6734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Контрактный управляющий выполняет свои полномочия во взаимодействии со структурными подразделениями дошкольного образовательного учреждения 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</w:t>
      </w:r>
      <w:proofErr w:type="gramStart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вопросам составления планов-графиков закупок,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а также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 записи, оргтехники и канцелярских товаров, помещений для хранения документации по осуществлению</w:t>
      </w:r>
      <w:proofErr w:type="gramEnd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закупок взаимодействует с заведующим детским садом.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5.3. По вопросам составления планов-графиков, открытия/закрытия счетов для 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временного хранения денежных средств, приема/</w:t>
      </w:r>
      <w:proofErr w:type="gramStart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возврата обеспечений заявок участников процедур</w:t>
      </w:r>
      <w:proofErr w:type="gramEnd"/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закупок, приема/возврата обеспечений исполнения контрактов, организации оплаты поставленного товара, выполненной работы (ее результатов), оказанной услуги, а также отдельных этапов исполнения контракта контрактный управляющий взаимодействует с бухгалтерией дошкольного образовательного учреждения.</w:t>
      </w:r>
    </w:p>
    <w:p w:rsidR="003D6734" w:rsidRPr="003D6734" w:rsidRDefault="003D6734" w:rsidP="00CF1AF9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Заключительные положения</w:t>
      </w:r>
    </w:p>
    <w:p w:rsidR="003D6734" w:rsidRPr="003D6734" w:rsidRDefault="003D6734" w:rsidP="003D6734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Настоящее Положение о работе контрактного управляющего является локальным нормативным актом ДОУ, принимается на Общем собрании работников и утверждается (либо вводится в действие) приказом заведующего дошкольным образовательным учреждением.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Данное Положение о контрактном управляющем в детском саду принимается на неопределенный срок. Изменения и дополнения к Положению принимаются в порядке, предусмотренном п.6.1 настоящего Положения.</w:t>
      </w: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D6734" w:rsidRPr="003D6734" w:rsidRDefault="003D6734" w:rsidP="003D673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15205D" w:rsidRDefault="0015205D"/>
    <w:sectPr w:rsidR="0015205D" w:rsidSect="00AB130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36"/>
    <w:multiLevelType w:val="multilevel"/>
    <w:tmpl w:val="9C7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E7C7E"/>
    <w:multiLevelType w:val="multilevel"/>
    <w:tmpl w:val="753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1553D"/>
    <w:multiLevelType w:val="multilevel"/>
    <w:tmpl w:val="B9C099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37D8C"/>
    <w:multiLevelType w:val="multilevel"/>
    <w:tmpl w:val="6AA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04383"/>
    <w:multiLevelType w:val="multilevel"/>
    <w:tmpl w:val="6316A9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E2B5E"/>
    <w:multiLevelType w:val="multilevel"/>
    <w:tmpl w:val="DD5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97C01"/>
    <w:multiLevelType w:val="multilevel"/>
    <w:tmpl w:val="0C24F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26740F"/>
    <w:multiLevelType w:val="multilevel"/>
    <w:tmpl w:val="805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03B71"/>
    <w:multiLevelType w:val="multilevel"/>
    <w:tmpl w:val="2B0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9337DD"/>
    <w:multiLevelType w:val="multilevel"/>
    <w:tmpl w:val="BB2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A26153"/>
    <w:multiLevelType w:val="multilevel"/>
    <w:tmpl w:val="D9C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16CA0"/>
    <w:multiLevelType w:val="multilevel"/>
    <w:tmpl w:val="1EE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212E2"/>
    <w:multiLevelType w:val="multilevel"/>
    <w:tmpl w:val="45948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403E04"/>
    <w:multiLevelType w:val="multilevel"/>
    <w:tmpl w:val="D2D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616B6"/>
    <w:multiLevelType w:val="multilevel"/>
    <w:tmpl w:val="16F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33B8C"/>
    <w:multiLevelType w:val="multilevel"/>
    <w:tmpl w:val="4F6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2F74A5"/>
    <w:multiLevelType w:val="multilevel"/>
    <w:tmpl w:val="60C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F672B"/>
    <w:multiLevelType w:val="multilevel"/>
    <w:tmpl w:val="75D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B0F5A"/>
    <w:multiLevelType w:val="multilevel"/>
    <w:tmpl w:val="601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71023"/>
    <w:multiLevelType w:val="multilevel"/>
    <w:tmpl w:val="9BE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C77A5"/>
    <w:multiLevelType w:val="multilevel"/>
    <w:tmpl w:val="9EC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117182"/>
    <w:multiLevelType w:val="multilevel"/>
    <w:tmpl w:val="AC3AB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2346B8"/>
    <w:multiLevelType w:val="multilevel"/>
    <w:tmpl w:val="7C7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35A32"/>
    <w:multiLevelType w:val="multilevel"/>
    <w:tmpl w:val="08C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06707"/>
    <w:multiLevelType w:val="multilevel"/>
    <w:tmpl w:val="ACB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6353B"/>
    <w:multiLevelType w:val="multilevel"/>
    <w:tmpl w:val="9FA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04446"/>
    <w:multiLevelType w:val="multilevel"/>
    <w:tmpl w:val="FA0E7E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C94898"/>
    <w:multiLevelType w:val="multilevel"/>
    <w:tmpl w:val="8AB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97DAE"/>
    <w:multiLevelType w:val="multilevel"/>
    <w:tmpl w:val="B22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"/>
  </w:num>
  <w:num w:numId="5">
    <w:abstractNumId w:val="9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</w:num>
  <w:num w:numId="25">
    <w:abstractNumId w:val="2"/>
  </w:num>
  <w:num w:numId="26">
    <w:abstractNumId w:val="12"/>
  </w:num>
  <w:num w:numId="27">
    <w:abstractNumId w:val="4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6734"/>
    <w:rsid w:val="00037C29"/>
    <w:rsid w:val="0015205D"/>
    <w:rsid w:val="00237B87"/>
    <w:rsid w:val="003D6734"/>
    <w:rsid w:val="00523134"/>
    <w:rsid w:val="005A1C5C"/>
    <w:rsid w:val="006262CF"/>
    <w:rsid w:val="00704BBD"/>
    <w:rsid w:val="007C7BE4"/>
    <w:rsid w:val="007E02B3"/>
    <w:rsid w:val="00841FFE"/>
    <w:rsid w:val="009715BD"/>
    <w:rsid w:val="00AB1301"/>
    <w:rsid w:val="00C35EA3"/>
    <w:rsid w:val="00C964E4"/>
    <w:rsid w:val="00CF1AF9"/>
    <w:rsid w:val="00F0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D"/>
  </w:style>
  <w:style w:type="paragraph" w:styleId="1">
    <w:name w:val="heading 1"/>
    <w:basedOn w:val="a"/>
    <w:link w:val="10"/>
    <w:uiPriority w:val="9"/>
    <w:qFormat/>
    <w:rsid w:val="003D6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3D6734"/>
  </w:style>
  <w:style w:type="character" w:customStyle="1" w:styleId="field-content">
    <w:name w:val="field-content"/>
    <w:basedOn w:val="a0"/>
    <w:rsid w:val="003D6734"/>
  </w:style>
  <w:style w:type="character" w:styleId="a3">
    <w:name w:val="Hyperlink"/>
    <w:basedOn w:val="a0"/>
    <w:uiPriority w:val="99"/>
    <w:semiHidden/>
    <w:unhideWhenUsed/>
    <w:rsid w:val="003D6734"/>
    <w:rPr>
      <w:color w:val="0000FF"/>
      <w:u w:val="single"/>
    </w:rPr>
  </w:style>
  <w:style w:type="character" w:customStyle="1" w:styleId="uc-price">
    <w:name w:val="uc-price"/>
    <w:basedOn w:val="a0"/>
    <w:rsid w:val="003D67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7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7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7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67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D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6734"/>
    <w:rPr>
      <w:b/>
      <w:bCs/>
    </w:rPr>
  </w:style>
  <w:style w:type="character" w:styleId="a6">
    <w:name w:val="Emphasis"/>
    <w:basedOn w:val="a0"/>
    <w:uiPriority w:val="20"/>
    <w:qFormat/>
    <w:rsid w:val="003D6734"/>
    <w:rPr>
      <w:i/>
      <w:iCs/>
    </w:rPr>
  </w:style>
  <w:style w:type="character" w:customStyle="1" w:styleId="text-download">
    <w:name w:val="text-download"/>
    <w:basedOn w:val="a0"/>
    <w:rsid w:val="003D6734"/>
  </w:style>
  <w:style w:type="character" w:customStyle="1" w:styleId="uscl-over-counter">
    <w:name w:val="uscl-over-counter"/>
    <w:basedOn w:val="a0"/>
    <w:rsid w:val="003D6734"/>
  </w:style>
  <w:style w:type="paragraph" w:customStyle="1" w:styleId="copyright">
    <w:name w:val="copyright"/>
    <w:basedOn w:val="a"/>
    <w:rsid w:val="003D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7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673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4240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15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05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2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9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6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70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9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326570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2234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98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7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3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8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3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0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8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672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295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08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5099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71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67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6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338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64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615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72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563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057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73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944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20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314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010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880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501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339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927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254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742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530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778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40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002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6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296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862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402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505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990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229506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642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04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5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10</cp:revision>
  <dcterms:created xsi:type="dcterms:W3CDTF">2022-03-30T10:10:00Z</dcterms:created>
  <dcterms:modified xsi:type="dcterms:W3CDTF">2022-05-24T13:59:00Z</dcterms:modified>
</cp:coreProperties>
</file>